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ED304E">
      <w:r>
        <w:t>GOVERNOR INFORMATION ROYAL SCHOOL WINDSOR GREAT PARK</w:t>
      </w:r>
      <w:r w:rsidR="00704DA2">
        <w:t xml:space="preserve"> </w:t>
      </w:r>
      <w:r w:rsidR="001A3475">
        <w:t>–</w:t>
      </w:r>
      <w:r w:rsidR="00704DA2">
        <w:t xml:space="preserve"> </w:t>
      </w:r>
      <w:r w:rsidR="004D4C92">
        <w:t>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58"/>
        <w:gridCol w:w="1968"/>
        <w:gridCol w:w="1947"/>
        <w:gridCol w:w="2024"/>
        <w:gridCol w:w="1960"/>
        <w:gridCol w:w="2345"/>
      </w:tblGrid>
      <w:tr w:rsidR="00EB3A1E" w:rsidTr="005D1E17">
        <w:tc>
          <w:tcPr>
            <w:tcW w:w="1972" w:type="dxa"/>
          </w:tcPr>
          <w:p w:rsidR="00ED304E" w:rsidRDefault="00565176">
            <w:r>
              <w:t>NAME</w:t>
            </w:r>
          </w:p>
        </w:tc>
        <w:tc>
          <w:tcPr>
            <w:tcW w:w="1958" w:type="dxa"/>
          </w:tcPr>
          <w:p w:rsidR="00ED304E" w:rsidRDefault="00565176">
            <w:r>
              <w:t>CATEGORY</w:t>
            </w:r>
          </w:p>
        </w:tc>
        <w:tc>
          <w:tcPr>
            <w:tcW w:w="1968" w:type="dxa"/>
          </w:tcPr>
          <w:p w:rsidR="00ED304E" w:rsidRDefault="00565176">
            <w:r>
              <w:t>BODY APPOINTING</w:t>
            </w:r>
          </w:p>
        </w:tc>
        <w:tc>
          <w:tcPr>
            <w:tcW w:w="1947" w:type="dxa"/>
          </w:tcPr>
          <w:p w:rsidR="00ED304E" w:rsidRDefault="00565176">
            <w:r>
              <w:t>TERM OF OFFICE</w:t>
            </w:r>
          </w:p>
        </w:tc>
        <w:tc>
          <w:tcPr>
            <w:tcW w:w="2024" w:type="dxa"/>
          </w:tcPr>
          <w:p w:rsidR="00ED304E" w:rsidRDefault="00565176">
            <w:r>
              <w:t>SERVING ON COMMITTEE</w:t>
            </w:r>
            <w:r w:rsidR="00823A57">
              <w:t>/PANEL</w:t>
            </w:r>
          </w:p>
        </w:tc>
        <w:tc>
          <w:tcPr>
            <w:tcW w:w="1960" w:type="dxa"/>
          </w:tcPr>
          <w:p w:rsidR="00ED304E" w:rsidRDefault="00565176">
            <w:r>
              <w:t>SUBJECT GOVERNOR</w:t>
            </w:r>
          </w:p>
        </w:tc>
        <w:tc>
          <w:tcPr>
            <w:tcW w:w="2345" w:type="dxa"/>
          </w:tcPr>
          <w:p w:rsidR="00ED304E" w:rsidRDefault="00565176">
            <w:r>
              <w:t>OTHER INFORMATION</w:t>
            </w:r>
            <w:r w:rsidR="00B64C49">
              <w:t>/SPECIAL RESPONSIBILITIES</w:t>
            </w:r>
          </w:p>
        </w:tc>
      </w:tr>
      <w:tr w:rsidR="00EB3A1E" w:rsidTr="005D1E17">
        <w:tc>
          <w:tcPr>
            <w:tcW w:w="1972" w:type="dxa"/>
          </w:tcPr>
          <w:p w:rsidR="00ED304E" w:rsidRDefault="00565176">
            <w:r>
              <w:t>Vivien Benn</w:t>
            </w:r>
          </w:p>
        </w:tc>
        <w:tc>
          <w:tcPr>
            <w:tcW w:w="1958" w:type="dxa"/>
          </w:tcPr>
          <w:p w:rsidR="00ED304E" w:rsidRDefault="00565176">
            <w:r>
              <w:t xml:space="preserve">Foundation Governor </w:t>
            </w:r>
          </w:p>
          <w:p w:rsidR="00565176" w:rsidRDefault="00565176">
            <w:r>
              <w:t>Chair of Governors</w:t>
            </w:r>
          </w:p>
        </w:tc>
        <w:tc>
          <w:tcPr>
            <w:tcW w:w="1968" w:type="dxa"/>
          </w:tcPr>
          <w:p w:rsidR="00ED304E" w:rsidRDefault="002D502F">
            <w:r>
              <w:t>Full Governing Body and RBWM</w:t>
            </w:r>
          </w:p>
        </w:tc>
        <w:tc>
          <w:tcPr>
            <w:tcW w:w="1947" w:type="dxa"/>
          </w:tcPr>
          <w:p w:rsidR="00ED304E" w:rsidRDefault="002966C2">
            <w:r>
              <w:t xml:space="preserve">Term </w:t>
            </w:r>
            <w:r w:rsidR="00105314">
              <w:t>Ends 21.5.17</w:t>
            </w:r>
          </w:p>
        </w:tc>
        <w:tc>
          <w:tcPr>
            <w:tcW w:w="2024" w:type="dxa"/>
          </w:tcPr>
          <w:p w:rsidR="00ED304E" w:rsidRDefault="00073D44">
            <w:r>
              <w:t xml:space="preserve">Input Committee – Finance </w:t>
            </w:r>
            <w:r w:rsidR="00823A57">
              <w:t>(ex-officio)</w:t>
            </w:r>
          </w:p>
          <w:p w:rsidR="00823A57" w:rsidRDefault="00073D44">
            <w:r>
              <w:t>Admissions Panel</w:t>
            </w:r>
          </w:p>
          <w:p w:rsidR="00823A57" w:rsidRDefault="00073D44">
            <w:r>
              <w:t xml:space="preserve">Education (Output) </w:t>
            </w:r>
            <w:r w:rsidR="00823A57">
              <w:t>Committee</w:t>
            </w:r>
          </w:p>
          <w:p w:rsidR="00823A57" w:rsidRDefault="00073D44">
            <w:r>
              <w:t>Personnel Panel</w:t>
            </w:r>
          </w:p>
          <w:p w:rsidR="00B64C49" w:rsidRDefault="00B64C49">
            <w:r>
              <w:t>Headteacher’s Performance Review</w:t>
            </w:r>
          </w:p>
          <w:p w:rsidR="00B64C49" w:rsidRDefault="00B64C49"/>
        </w:tc>
        <w:tc>
          <w:tcPr>
            <w:tcW w:w="1960" w:type="dxa"/>
          </w:tcPr>
          <w:p w:rsidR="00ED304E" w:rsidRDefault="005376F0">
            <w:r>
              <w:t>Literacy</w:t>
            </w:r>
          </w:p>
          <w:p w:rsidR="006B18F7" w:rsidRDefault="006B18F7">
            <w:r>
              <w:t>Maths</w:t>
            </w:r>
          </w:p>
        </w:tc>
        <w:tc>
          <w:tcPr>
            <w:tcW w:w="2345" w:type="dxa"/>
          </w:tcPr>
          <w:p w:rsidR="00ED304E" w:rsidRDefault="00EF537E">
            <w:r>
              <w:t>Safeguarding</w:t>
            </w:r>
            <w:r w:rsidR="0010424D">
              <w:t xml:space="preserve"> Governor</w:t>
            </w:r>
          </w:p>
          <w:p w:rsidR="00B64C49" w:rsidRDefault="00B64C49">
            <w:r>
              <w:t>Parent/Staff weekly Governor surgery</w:t>
            </w:r>
          </w:p>
          <w:p w:rsidR="00964CCD" w:rsidRDefault="00964CCD">
            <w:r>
              <w:t xml:space="preserve">Book </w:t>
            </w:r>
            <w:r w:rsidR="00AA7AC4">
              <w:t>Scrutiny</w:t>
            </w:r>
          </w:p>
        </w:tc>
      </w:tr>
      <w:tr w:rsidR="00EB3A1E" w:rsidTr="005D1E17">
        <w:tc>
          <w:tcPr>
            <w:tcW w:w="1972" w:type="dxa"/>
          </w:tcPr>
          <w:p w:rsidR="00ED304E" w:rsidRDefault="00565176">
            <w:r>
              <w:t>Camilla Seear</w:t>
            </w:r>
          </w:p>
          <w:p w:rsidR="00565176" w:rsidRDefault="00565176"/>
        </w:tc>
        <w:tc>
          <w:tcPr>
            <w:tcW w:w="1958" w:type="dxa"/>
          </w:tcPr>
          <w:p w:rsidR="00ED304E" w:rsidRDefault="004467E5">
            <w:r>
              <w:t>Foundation Governor and RBWM Governor</w:t>
            </w:r>
          </w:p>
          <w:p w:rsidR="00105314" w:rsidRDefault="00105314">
            <w:r>
              <w:t>Vice Chair of Governors</w:t>
            </w:r>
          </w:p>
        </w:tc>
        <w:tc>
          <w:tcPr>
            <w:tcW w:w="1968" w:type="dxa"/>
          </w:tcPr>
          <w:p w:rsidR="00ED304E" w:rsidRDefault="002D502F">
            <w:r>
              <w:t>Full Governing Body and RBWM</w:t>
            </w:r>
          </w:p>
        </w:tc>
        <w:tc>
          <w:tcPr>
            <w:tcW w:w="1947" w:type="dxa"/>
          </w:tcPr>
          <w:p w:rsidR="00ED304E" w:rsidRDefault="002966C2">
            <w:r>
              <w:t xml:space="preserve">Term </w:t>
            </w:r>
            <w:r w:rsidR="00105314">
              <w:t>Ends 15.1.16</w:t>
            </w:r>
          </w:p>
        </w:tc>
        <w:tc>
          <w:tcPr>
            <w:tcW w:w="2024" w:type="dxa"/>
          </w:tcPr>
          <w:p w:rsidR="00ED304E" w:rsidRDefault="0010424D">
            <w:r>
              <w:t xml:space="preserve">Input Committee </w:t>
            </w:r>
            <w:r w:rsidR="00DD14F8">
              <w:t>(Chair)</w:t>
            </w:r>
          </w:p>
          <w:p w:rsidR="00DD14F8" w:rsidRDefault="00DD14F8">
            <w:r>
              <w:t>Staff Dismis</w:t>
            </w:r>
            <w:r w:rsidR="008E18DD">
              <w:t xml:space="preserve">sal &amp; Pupil Discipline </w:t>
            </w:r>
          </w:p>
          <w:p w:rsidR="00DD14F8" w:rsidRDefault="00DD14F8">
            <w:r>
              <w:t xml:space="preserve">Headteacher’s Performance Review </w:t>
            </w:r>
          </w:p>
        </w:tc>
        <w:tc>
          <w:tcPr>
            <w:tcW w:w="1960" w:type="dxa"/>
          </w:tcPr>
          <w:p w:rsidR="00ED304E" w:rsidRDefault="00A51285">
            <w:r>
              <w:t>EYFS</w:t>
            </w:r>
          </w:p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ED304E" w:rsidRDefault="005376F0">
            <w:r>
              <w:t>Jenny Stickler</w:t>
            </w:r>
          </w:p>
          <w:p w:rsidR="005376F0" w:rsidRDefault="005376F0"/>
        </w:tc>
        <w:tc>
          <w:tcPr>
            <w:tcW w:w="1958" w:type="dxa"/>
          </w:tcPr>
          <w:p w:rsidR="00ED304E" w:rsidRDefault="005376F0">
            <w:r>
              <w:t>Foundation Governor</w:t>
            </w:r>
          </w:p>
        </w:tc>
        <w:tc>
          <w:tcPr>
            <w:tcW w:w="1968" w:type="dxa"/>
          </w:tcPr>
          <w:p w:rsidR="00ED304E" w:rsidRDefault="002D502F">
            <w:r>
              <w:t>Full Governing Body</w:t>
            </w:r>
          </w:p>
        </w:tc>
        <w:tc>
          <w:tcPr>
            <w:tcW w:w="1947" w:type="dxa"/>
          </w:tcPr>
          <w:p w:rsidR="00ED304E" w:rsidRDefault="002966C2">
            <w:r>
              <w:t xml:space="preserve">Term </w:t>
            </w:r>
            <w:r w:rsidR="00A2397B">
              <w:t>Ends 31.8.17</w:t>
            </w:r>
          </w:p>
        </w:tc>
        <w:tc>
          <w:tcPr>
            <w:tcW w:w="2024" w:type="dxa"/>
          </w:tcPr>
          <w:p w:rsidR="00CC0B10" w:rsidRDefault="0010424D" w:rsidP="003B1C22">
            <w:r>
              <w:t xml:space="preserve">Education Committee </w:t>
            </w:r>
          </w:p>
          <w:p w:rsidR="008E18DD" w:rsidRDefault="008E18DD" w:rsidP="003B1C22">
            <w:r>
              <w:t>Staff Dismissal and Pupil Discipline</w:t>
            </w:r>
          </w:p>
        </w:tc>
        <w:tc>
          <w:tcPr>
            <w:tcW w:w="1960" w:type="dxa"/>
          </w:tcPr>
          <w:p w:rsidR="00ED304E" w:rsidRDefault="00ED304E"/>
        </w:tc>
        <w:tc>
          <w:tcPr>
            <w:tcW w:w="2345" w:type="dxa"/>
          </w:tcPr>
          <w:p w:rsidR="00ED304E" w:rsidRDefault="003B1C22">
            <w:r>
              <w:t>Learning Support &amp; Looked After Children</w:t>
            </w:r>
          </w:p>
        </w:tc>
      </w:tr>
      <w:tr w:rsidR="00EB3A1E" w:rsidTr="005D1E17">
        <w:tc>
          <w:tcPr>
            <w:tcW w:w="1972" w:type="dxa"/>
          </w:tcPr>
          <w:p w:rsidR="00ED304E" w:rsidRDefault="005376F0">
            <w:r>
              <w:t>Peter Reddy</w:t>
            </w:r>
          </w:p>
          <w:p w:rsidR="005376F0" w:rsidRDefault="005376F0"/>
        </w:tc>
        <w:tc>
          <w:tcPr>
            <w:tcW w:w="1958" w:type="dxa"/>
          </w:tcPr>
          <w:p w:rsidR="00ED304E" w:rsidRDefault="005376F0">
            <w:r>
              <w:t>Foundation Governor</w:t>
            </w:r>
          </w:p>
        </w:tc>
        <w:tc>
          <w:tcPr>
            <w:tcW w:w="1968" w:type="dxa"/>
          </w:tcPr>
          <w:p w:rsidR="00ED304E" w:rsidRDefault="002D502F">
            <w:r>
              <w:t>Full Governing Body</w:t>
            </w:r>
          </w:p>
        </w:tc>
        <w:tc>
          <w:tcPr>
            <w:tcW w:w="1947" w:type="dxa"/>
          </w:tcPr>
          <w:p w:rsidR="00ED304E" w:rsidRDefault="00A2397B">
            <w:r>
              <w:t>Term ends 13.11.16</w:t>
            </w:r>
          </w:p>
        </w:tc>
        <w:tc>
          <w:tcPr>
            <w:tcW w:w="2024" w:type="dxa"/>
          </w:tcPr>
          <w:p w:rsidR="00ED304E" w:rsidRDefault="00A81C3E">
            <w:r>
              <w:t xml:space="preserve">Input </w:t>
            </w:r>
            <w:r w:rsidR="003B1C22">
              <w:t>Committee</w:t>
            </w:r>
          </w:p>
          <w:p w:rsidR="003B1C22" w:rsidRDefault="003B1C22">
            <w:r>
              <w:t>Staff Dismissa</w:t>
            </w:r>
            <w:r w:rsidR="00A81C3E">
              <w:t>l and Pupil Discipline Committee</w:t>
            </w:r>
          </w:p>
          <w:p w:rsidR="00321286" w:rsidRDefault="00321286"/>
        </w:tc>
        <w:tc>
          <w:tcPr>
            <w:tcW w:w="1960" w:type="dxa"/>
          </w:tcPr>
          <w:p w:rsidR="00ED304E" w:rsidRDefault="00964CCD" w:rsidP="00A51285">
            <w:pPr>
              <w:jc w:val="both"/>
            </w:pPr>
            <w:r>
              <w:t>Maths</w:t>
            </w:r>
          </w:p>
        </w:tc>
        <w:tc>
          <w:tcPr>
            <w:tcW w:w="2345" w:type="dxa"/>
          </w:tcPr>
          <w:p w:rsidR="00ED304E" w:rsidRDefault="00964CCD">
            <w:r>
              <w:t xml:space="preserve">Book </w:t>
            </w:r>
            <w:r w:rsidR="00AA7AC4">
              <w:t>Scrutiny</w:t>
            </w:r>
          </w:p>
        </w:tc>
      </w:tr>
      <w:tr w:rsidR="00EB3A1E" w:rsidTr="005D1E17">
        <w:tc>
          <w:tcPr>
            <w:tcW w:w="1972" w:type="dxa"/>
          </w:tcPr>
          <w:p w:rsidR="00ED304E" w:rsidRDefault="005376F0">
            <w:r>
              <w:t>Edmund Newell</w:t>
            </w:r>
          </w:p>
        </w:tc>
        <w:tc>
          <w:tcPr>
            <w:tcW w:w="1958" w:type="dxa"/>
          </w:tcPr>
          <w:p w:rsidR="00ED304E" w:rsidRDefault="005376F0">
            <w:r>
              <w:t>Foundation Governor</w:t>
            </w:r>
          </w:p>
        </w:tc>
        <w:tc>
          <w:tcPr>
            <w:tcW w:w="1968" w:type="dxa"/>
          </w:tcPr>
          <w:p w:rsidR="00ED304E" w:rsidRDefault="002D502F">
            <w:r>
              <w:t>Full Governing Body</w:t>
            </w:r>
          </w:p>
        </w:tc>
        <w:tc>
          <w:tcPr>
            <w:tcW w:w="1947" w:type="dxa"/>
          </w:tcPr>
          <w:p w:rsidR="00ED304E" w:rsidRDefault="002966C2">
            <w:r>
              <w:t>Term ends 1.10.17</w:t>
            </w:r>
          </w:p>
        </w:tc>
        <w:tc>
          <w:tcPr>
            <w:tcW w:w="2024" w:type="dxa"/>
          </w:tcPr>
          <w:p w:rsidR="00ED304E" w:rsidRDefault="00321286">
            <w:r>
              <w:t>Education Committee (Chair)</w:t>
            </w:r>
          </w:p>
        </w:tc>
        <w:tc>
          <w:tcPr>
            <w:tcW w:w="1960" w:type="dxa"/>
          </w:tcPr>
          <w:p w:rsidR="00ED304E" w:rsidRDefault="008B6E77">
            <w:r>
              <w:t>Science</w:t>
            </w:r>
          </w:p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ED304E" w:rsidRDefault="005376F0">
            <w:r>
              <w:lastRenderedPageBreak/>
              <w:t>Jessica Gadsby</w:t>
            </w:r>
          </w:p>
        </w:tc>
        <w:tc>
          <w:tcPr>
            <w:tcW w:w="1958" w:type="dxa"/>
          </w:tcPr>
          <w:p w:rsidR="00ED304E" w:rsidRDefault="005376F0">
            <w:r>
              <w:t>Foundation Governor</w:t>
            </w:r>
          </w:p>
        </w:tc>
        <w:tc>
          <w:tcPr>
            <w:tcW w:w="1968" w:type="dxa"/>
          </w:tcPr>
          <w:p w:rsidR="00ED304E" w:rsidRDefault="002D502F">
            <w:r>
              <w:t>Full Governing Body</w:t>
            </w:r>
          </w:p>
        </w:tc>
        <w:tc>
          <w:tcPr>
            <w:tcW w:w="1947" w:type="dxa"/>
          </w:tcPr>
          <w:p w:rsidR="00ED304E" w:rsidRDefault="002966C2">
            <w:r>
              <w:t>Term ends 1.10.17</w:t>
            </w:r>
          </w:p>
        </w:tc>
        <w:tc>
          <w:tcPr>
            <w:tcW w:w="2024" w:type="dxa"/>
          </w:tcPr>
          <w:p w:rsidR="00ED304E" w:rsidRDefault="008B6E77">
            <w:r>
              <w:t>Admissions</w:t>
            </w:r>
            <w:r w:rsidR="000D08CA">
              <w:t xml:space="preserve"> Panel</w:t>
            </w:r>
          </w:p>
          <w:p w:rsidR="008B6E77" w:rsidRDefault="008B6E77">
            <w:r>
              <w:t>Dismissal Appeal</w:t>
            </w:r>
            <w:r w:rsidR="00A81C3E">
              <w:t xml:space="preserve"> Panel</w:t>
            </w:r>
          </w:p>
          <w:p w:rsidR="008B6E77" w:rsidRDefault="008B6E77"/>
        </w:tc>
        <w:tc>
          <w:tcPr>
            <w:tcW w:w="1960" w:type="dxa"/>
          </w:tcPr>
          <w:p w:rsidR="00ED304E" w:rsidRDefault="006B0432">
            <w:r>
              <w:t>Art</w:t>
            </w:r>
          </w:p>
          <w:p w:rsidR="006B0432" w:rsidRDefault="006B0432">
            <w:r>
              <w:t>RE</w:t>
            </w:r>
          </w:p>
        </w:tc>
        <w:tc>
          <w:tcPr>
            <w:tcW w:w="2345" w:type="dxa"/>
          </w:tcPr>
          <w:p w:rsidR="00ED304E" w:rsidRDefault="002C5E97">
            <w:r>
              <w:t>Governor responsible for the Arts</w:t>
            </w:r>
          </w:p>
          <w:p w:rsidR="002C5E97" w:rsidRDefault="002C5E97">
            <w:r>
              <w:t>Development Link Governor</w:t>
            </w:r>
          </w:p>
        </w:tc>
      </w:tr>
      <w:tr w:rsidR="00EB3A1E" w:rsidTr="005D1E17">
        <w:tc>
          <w:tcPr>
            <w:tcW w:w="1972" w:type="dxa"/>
          </w:tcPr>
          <w:p w:rsidR="00ED304E" w:rsidRDefault="0078645C">
            <w:r>
              <w:t>Head Teacher</w:t>
            </w:r>
          </w:p>
        </w:tc>
        <w:tc>
          <w:tcPr>
            <w:tcW w:w="1958" w:type="dxa"/>
          </w:tcPr>
          <w:p w:rsidR="00ED304E" w:rsidRDefault="0078645C">
            <w:r>
              <w:t>Ex-Officio</w:t>
            </w:r>
          </w:p>
          <w:p w:rsidR="0078645C" w:rsidRDefault="0078645C"/>
        </w:tc>
        <w:tc>
          <w:tcPr>
            <w:tcW w:w="1968" w:type="dxa"/>
          </w:tcPr>
          <w:p w:rsidR="00ED304E" w:rsidRDefault="0078645C">
            <w:r>
              <w:t>Full Governing Body</w:t>
            </w:r>
          </w:p>
        </w:tc>
        <w:tc>
          <w:tcPr>
            <w:tcW w:w="1947" w:type="dxa"/>
          </w:tcPr>
          <w:p w:rsidR="00ED304E" w:rsidRDefault="007A2D6C">
            <w:r>
              <w:t xml:space="preserve">Whilst </w:t>
            </w:r>
            <w:r w:rsidR="00287A65">
              <w:t xml:space="preserve">remains </w:t>
            </w:r>
            <w:r>
              <w:t>in post</w:t>
            </w:r>
          </w:p>
        </w:tc>
        <w:tc>
          <w:tcPr>
            <w:tcW w:w="2024" w:type="dxa"/>
          </w:tcPr>
          <w:p w:rsidR="00ED304E" w:rsidRDefault="00A81C3E">
            <w:r>
              <w:t>Output Committee</w:t>
            </w:r>
          </w:p>
          <w:p w:rsidR="001A3475" w:rsidRDefault="001A3475">
            <w:r>
              <w:t xml:space="preserve">Admissions </w:t>
            </w:r>
            <w:r w:rsidR="00A81C3E">
              <w:t>Panel</w:t>
            </w:r>
          </w:p>
          <w:p w:rsidR="001A3475" w:rsidRDefault="00A81C3E">
            <w:r>
              <w:t>Input Committee</w:t>
            </w:r>
          </w:p>
          <w:p w:rsidR="001A3475" w:rsidRDefault="00EB2577">
            <w:r>
              <w:t>Personnel</w:t>
            </w:r>
            <w:r w:rsidR="00A81C3E">
              <w:t xml:space="preserve"> Panel</w:t>
            </w:r>
          </w:p>
          <w:p w:rsidR="00EB2577" w:rsidRDefault="004129BF">
            <w:r>
              <w:t xml:space="preserve">Safeguarding Designated Senior Person </w:t>
            </w:r>
          </w:p>
        </w:tc>
        <w:tc>
          <w:tcPr>
            <w:tcW w:w="1960" w:type="dxa"/>
          </w:tcPr>
          <w:p w:rsidR="00ED304E" w:rsidRDefault="00ED304E"/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ED304E" w:rsidRDefault="0078645C">
            <w:r>
              <w:t>Jude Parsons</w:t>
            </w:r>
          </w:p>
        </w:tc>
        <w:tc>
          <w:tcPr>
            <w:tcW w:w="1958" w:type="dxa"/>
          </w:tcPr>
          <w:p w:rsidR="00ED304E" w:rsidRDefault="0078645C">
            <w:r>
              <w:t>Staff Governor</w:t>
            </w:r>
          </w:p>
        </w:tc>
        <w:tc>
          <w:tcPr>
            <w:tcW w:w="1968" w:type="dxa"/>
          </w:tcPr>
          <w:p w:rsidR="00ED304E" w:rsidRDefault="0078645C">
            <w:r>
              <w:t>All school staff</w:t>
            </w:r>
          </w:p>
          <w:p w:rsidR="0078645C" w:rsidRDefault="0078645C"/>
        </w:tc>
        <w:tc>
          <w:tcPr>
            <w:tcW w:w="1947" w:type="dxa"/>
          </w:tcPr>
          <w:p w:rsidR="00ED304E" w:rsidRDefault="00287A65">
            <w:r>
              <w:t>Term Ends 21.5.17</w:t>
            </w:r>
          </w:p>
        </w:tc>
        <w:tc>
          <w:tcPr>
            <w:tcW w:w="2024" w:type="dxa"/>
          </w:tcPr>
          <w:p w:rsidR="00ED304E" w:rsidRDefault="006B5884">
            <w:r>
              <w:t>Education Committee</w:t>
            </w:r>
          </w:p>
          <w:p w:rsidR="006B5884" w:rsidRDefault="006B5884">
            <w:r>
              <w:t xml:space="preserve">Safeguarding Deputy Designated Senior Person </w:t>
            </w:r>
          </w:p>
        </w:tc>
        <w:tc>
          <w:tcPr>
            <w:tcW w:w="1960" w:type="dxa"/>
          </w:tcPr>
          <w:p w:rsidR="00ED304E" w:rsidRDefault="00ED304E"/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ED304E" w:rsidRDefault="0005330E">
            <w:r>
              <w:t>Jonathan Paull</w:t>
            </w:r>
          </w:p>
        </w:tc>
        <w:tc>
          <w:tcPr>
            <w:tcW w:w="1958" w:type="dxa"/>
          </w:tcPr>
          <w:p w:rsidR="00ED304E" w:rsidRDefault="0005330E">
            <w:r>
              <w:t xml:space="preserve">Foundation </w:t>
            </w:r>
          </w:p>
          <w:p w:rsidR="0005330E" w:rsidRDefault="0005330E">
            <w:r>
              <w:t>Governor</w:t>
            </w:r>
          </w:p>
        </w:tc>
        <w:tc>
          <w:tcPr>
            <w:tcW w:w="1968" w:type="dxa"/>
          </w:tcPr>
          <w:p w:rsidR="00ED304E" w:rsidRDefault="0005330E">
            <w:r>
              <w:t>Full Governing Body</w:t>
            </w:r>
          </w:p>
        </w:tc>
        <w:tc>
          <w:tcPr>
            <w:tcW w:w="1947" w:type="dxa"/>
          </w:tcPr>
          <w:p w:rsidR="00ED304E" w:rsidRDefault="003C2174">
            <w:r>
              <w:t>Term ends 18.11.18</w:t>
            </w:r>
          </w:p>
        </w:tc>
        <w:tc>
          <w:tcPr>
            <w:tcW w:w="2024" w:type="dxa"/>
          </w:tcPr>
          <w:p w:rsidR="00ED304E" w:rsidRDefault="00FA53F8">
            <w:r>
              <w:t>Input Committee</w:t>
            </w:r>
          </w:p>
        </w:tc>
        <w:tc>
          <w:tcPr>
            <w:tcW w:w="1960" w:type="dxa"/>
          </w:tcPr>
          <w:p w:rsidR="00ED304E" w:rsidRDefault="006B0432">
            <w:r>
              <w:t xml:space="preserve">Science </w:t>
            </w:r>
          </w:p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ED304E" w:rsidRDefault="0005330E">
            <w:r>
              <w:t>Martin Poll</w:t>
            </w:r>
          </w:p>
        </w:tc>
        <w:tc>
          <w:tcPr>
            <w:tcW w:w="1958" w:type="dxa"/>
          </w:tcPr>
          <w:p w:rsidR="00ED304E" w:rsidRDefault="0005330E">
            <w:r>
              <w:t>Foundation Governor (ex-officio)</w:t>
            </w:r>
          </w:p>
        </w:tc>
        <w:tc>
          <w:tcPr>
            <w:tcW w:w="1968" w:type="dxa"/>
          </w:tcPr>
          <w:p w:rsidR="00ED304E" w:rsidRDefault="00443943">
            <w:r>
              <w:t>Crown Estate – Chaplain to HM Queen</w:t>
            </w:r>
          </w:p>
        </w:tc>
        <w:tc>
          <w:tcPr>
            <w:tcW w:w="1947" w:type="dxa"/>
          </w:tcPr>
          <w:p w:rsidR="00ED304E" w:rsidRDefault="00704DA2">
            <w:r>
              <w:t>Whilst in post</w:t>
            </w:r>
          </w:p>
        </w:tc>
        <w:tc>
          <w:tcPr>
            <w:tcW w:w="2024" w:type="dxa"/>
          </w:tcPr>
          <w:p w:rsidR="00ED304E" w:rsidRDefault="00A67A7B">
            <w:r>
              <w:t>Admissions</w:t>
            </w:r>
            <w:r w:rsidR="005D1E17">
              <w:t xml:space="preserve"> Panel</w:t>
            </w:r>
            <w:r>
              <w:t xml:space="preserve"> (Chair)</w:t>
            </w:r>
          </w:p>
          <w:p w:rsidR="005D1E17" w:rsidRDefault="005D1E17">
            <w:r>
              <w:t>Personnel Panel (Chair)</w:t>
            </w:r>
          </w:p>
        </w:tc>
        <w:tc>
          <w:tcPr>
            <w:tcW w:w="1960" w:type="dxa"/>
          </w:tcPr>
          <w:p w:rsidR="00ED304E" w:rsidRDefault="006B0432">
            <w:r>
              <w:t>Literacy</w:t>
            </w:r>
          </w:p>
        </w:tc>
        <w:tc>
          <w:tcPr>
            <w:tcW w:w="2345" w:type="dxa"/>
          </w:tcPr>
          <w:p w:rsidR="00C467B2" w:rsidRDefault="00C467B2">
            <w:r>
              <w:t>Responsible for pastoral care to staff, children &amp; parents.</w:t>
            </w:r>
          </w:p>
          <w:p w:rsidR="00D207AE" w:rsidRDefault="00D207AE">
            <w:r>
              <w:t xml:space="preserve">Book </w:t>
            </w:r>
            <w:r w:rsidR="00AA7AC4">
              <w:t>Scrutiny</w:t>
            </w:r>
            <w:r>
              <w:t>.</w:t>
            </w:r>
          </w:p>
          <w:p w:rsidR="00083C86" w:rsidRDefault="00083C86">
            <w:r>
              <w:t>Governor of St George’s School, Windsor.</w:t>
            </w:r>
          </w:p>
          <w:p w:rsidR="00ED304E" w:rsidRDefault="00DE79CF">
            <w:r>
              <w:t>Married to Diana Poll (Clerk to Governors)</w:t>
            </w:r>
          </w:p>
        </w:tc>
      </w:tr>
      <w:tr w:rsidR="00EB3A1E" w:rsidTr="005D1E17">
        <w:tc>
          <w:tcPr>
            <w:tcW w:w="1972" w:type="dxa"/>
          </w:tcPr>
          <w:p w:rsidR="00ED304E" w:rsidRDefault="0005330E">
            <w:r>
              <w:t>Paul Sedgwick</w:t>
            </w:r>
          </w:p>
        </w:tc>
        <w:tc>
          <w:tcPr>
            <w:tcW w:w="1958" w:type="dxa"/>
          </w:tcPr>
          <w:p w:rsidR="00ED304E" w:rsidRDefault="0005330E">
            <w:r>
              <w:t>Foundation Governor (ex-officio)</w:t>
            </w:r>
          </w:p>
        </w:tc>
        <w:tc>
          <w:tcPr>
            <w:tcW w:w="1968" w:type="dxa"/>
          </w:tcPr>
          <w:p w:rsidR="00ED304E" w:rsidRDefault="00443943">
            <w:r>
              <w:t>Crown Estate – Deputy Ranger Windsor Great Park</w:t>
            </w:r>
          </w:p>
        </w:tc>
        <w:tc>
          <w:tcPr>
            <w:tcW w:w="1947" w:type="dxa"/>
          </w:tcPr>
          <w:p w:rsidR="00ED304E" w:rsidRDefault="00704DA2">
            <w:r>
              <w:t>Whilst</w:t>
            </w:r>
            <w:r w:rsidR="00287A65">
              <w:t xml:space="preserve"> remains</w:t>
            </w:r>
            <w:r>
              <w:t xml:space="preserve"> in post</w:t>
            </w:r>
          </w:p>
        </w:tc>
        <w:tc>
          <w:tcPr>
            <w:tcW w:w="2024" w:type="dxa"/>
          </w:tcPr>
          <w:p w:rsidR="00ED304E" w:rsidRDefault="005D1E17">
            <w:r>
              <w:t>Input Committee</w:t>
            </w:r>
          </w:p>
          <w:p w:rsidR="008E18DD" w:rsidRDefault="008E18DD">
            <w:r>
              <w:t>Dismissal Appeal (Chair)</w:t>
            </w:r>
          </w:p>
        </w:tc>
        <w:tc>
          <w:tcPr>
            <w:tcW w:w="1960" w:type="dxa"/>
          </w:tcPr>
          <w:p w:rsidR="00ED304E" w:rsidRDefault="00ED304E"/>
        </w:tc>
        <w:tc>
          <w:tcPr>
            <w:tcW w:w="2345" w:type="dxa"/>
          </w:tcPr>
          <w:p w:rsidR="00ED304E" w:rsidRDefault="00ED304E"/>
        </w:tc>
      </w:tr>
      <w:tr w:rsidR="00EB3A1E" w:rsidTr="005D1E17">
        <w:tc>
          <w:tcPr>
            <w:tcW w:w="1972" w:type="dxa"/>
          </w:tcPr>
          <w:p w:rsidR="00FA53F8" w:rsidRDefault="0065146D">
            <w:r>
              <w:t>John Padwick</w:t>
            </w:r>
          </w:p>
        </w:tc>
        <w:tc>
          <w:tcPr>
            <w:tcW w:w="1958" w:type="dxa"/>
          </w:tcPr>
          <w:p w:rsidR="0065146D" w:rsidRDefault="0065146D">
            <w:r>
              <w:t>Parent Governor</w:t>
            </w:r>
          </w:p>
        </w:tc>
        <w:tc>
          <w:tcPr>
            <w:tcW w:w="1968" w:type="dxa"/>
          </w:tcPr>
          <w:p w:rsidR="0065146D" w:rsidRDefault="0065146D">
            <w:r>
              <w:t>Parents</w:t>
            </w:r>
          </w:p>
        </w:tc>
        <w:tc>
          <w:tcPr>
            <w:tcW w:w="1947" w:type="dxa"/>
          </w:tcPr>
          <w:p w:rsidR="0065146D" w:rsidRDefault="00287A65">
            <w:r>
              <w:t>Term ends 6.10.18</w:t>
            </w:r>
          </w:p>
        </w:tc>
        <w:tc>
          <w:tcPr>
            <w:tcW w:w="2024" w:type="dxa"/>
          </w:tcPr>
          <w:p w:rsidR="0065146D" w:rsidRDefault="0065146D">
            <w:pPr>
              <w:rPr>
                <w:ins w:id="0" w:author="Home" w:date="2016-09-04T11:48:00Z"/>
              </w:rPr>
            </w:pPr>
            <w:bookmarkStart w:id="1" w:name="_GoBack"/>
          </w:p>
          <w:bookmarkEnd w:id="1"/>
          <w:p w:rsidR="008F4BB3" w:rsidRDefault="008F4BB3"/>
        </w:tc>
        <w:tc>
          <w:tcPr>
            <w:tcW w:w="1960" w:type="dxa"/>
          </w:tcPr>
          <w:p w:rsidR="0065146D" w:rsidRDefault="00A67A7B">
            <w:r>
              <w:t>RE</w:t>
            </w:r>
          </w:p>
        </w:tc>
        <w:tc>
          <w:tcPr>
            <w:tcW w:w="2345" w:type="dxa"/>
          </w:tcPr>
          <w:p w:rsidR="0065146D" w:rsidRDefault="0065146D"/>
        </w:tc>
      </w:tr>
      <w:tr w:rsidR="00EB3A1E" w:rsidTr="005D1E17">
        <w:tc>
          <w:tcPr>
            <w:tcW w:w="1972" w:type="dxa"/>
          </w:tcPr>
          <w:p w:rsidR="0065146D" w:rsidRDefault="0065146D">
            <w:r>
              <w:lastRenderedPageBreak/>
              <w:t xml:space="preserve">Debbie </w:t>
            </w:r>
            <w:proofErr w:type="spellStart"/>
            <w:r w:rsidR="00040CD5">
              <w:t>Papadopolou</w:t>
            </w:r>
            <w:proofErr w:type="spellEnd"/>
          </w:p>
        </w:tc>
        <w:tc>
          <w:tcPr>
            <w:tcW w:w="1958" w:type="dxa"/>
          </w:tcPr>
          <w:p w:rsidR="0065146D" w:rsidRDefault="0065146D">
            <w:r>
              <w:t>Parent Governor</w:t>
            </w:r>
          </w:p>
        </w:tc>
        <w:tc>
          <w:tcPr>
            <w:tcW w:w="1968" w:type="dxa"/>
          </w:tcPr>
          <w:p w:rsidR="0065146D" w:rsidRDefault="0065146D">
            <w:r>
              <w:t>Parents</w:t>
            </w:r>
          </w:p>
        </w:tc>
        <w:tc>
          <w:tcPr>
            <w:tcW w:w="1947" w:type="dxa"/>
          </w:tcPr>
          <w:p w:rsidR="0065146D" w:rsidRDefault="00BD65AD">
            <w:r>
              <w:t>Term ends June 2019</w:t>
            </w:r>
          </w:p>
        </w:tc>
        <w:tc>
          <w:tcPr>
            <w:tcW w:w="2024" w:type="dxa"/>
          </w:tcPr>
          <w:p w:rsidR="008F4BB3" w:rsidRPr="00FA53F8" w:rsidDel="008F4BB3" w:rsidRDefault="00FA53F8" w:rsidP="008F4BB3">
            <w:pPr>
              <w:rPr>
                <w:del w:id="2" w:author="Home" w:date="2016-09-04T11:48:00Z"/>
              </w:rPr>
            </w:pPr>
            <w:r>
              <w:t>Education Committee</w:t>
            </w:r>
          </w:p>
          <w:p w:rsidR="00FA53F8" w:rsidRPr="00FA53F8" w:rsidRDefault="00FA53F8"/>
        </w:tc>
        <w:tc>
          <w:tcPr>
            <w:tcW w:w="1960" w:type="dxa"/>
          </w:tcPr>
          <w:p w:rsidR="0065146D" w:rsidRDefault="0065146D"/>
        </w:tc>
        <w:tc>
          <w:tcPr>
            <w:tcW w:w="2345" w:type="dxa"/>
          </w:tcPr>
          <w:p w:rsidR="0065146D" w:rsidRDefault="0065146D"/>
        </w:tc>
      </w:tr>
      <w:tr w:rsidR="007A6C34" w:rsidTr="005D1E17">
        <w:tc>
          <w:tcPr>
            <w:tcW w:w="1972" w:type="dxa"/>
          </w:tcPr>
          <w:p w:rsidR="007A6C34" w:rsidRDefault="007A6C34">
            <w:r>
              <w:t>Natasha Paine</w:t>
            </w:r>
          </w:p>
        </w:tc>
        <w:tc>
          <w:tcPr>
            <w:tcW w:w="1958" w:type="dxa"/>
          </w:tcPr>
          <w:p w:rsidR="007A6C34" w:rsidRDefault="007A6C34">
            <w:r>
              <w:t xml:space="preserve">Parent </w:t>
            </w:r>
            <w:r w:rsidR="00040CD5">
              <w:t>Governor</w:t>
            </w:r>
          </w:p>
        </w:tc>
        <w:tc>
          <w:tcPr>
            <w:tcW w:w="1968" w:type="dxa"/>
          </w:tcPr>
          <w:p w:rsidR="007A6C34" w:rsidRDefault="007A6C34">
            <w:r>
              <w:t>Parents</w:t>
            </w:r>
          </w:p>
        </w:tc>
        <w:tc>
          <w:tcPr>
            <w:tcW w:w="1947" w:type="dxa"/>
          </w:tcPr>
          <w:p w:rsidR="007A6C34" w:rsidRDefault="007A6C34">
            <w:r>
              <w:t>February 20</w:t>
            </w:r>
            <w:r w:rsidR="002E5A57">
              <w:t>20</w:t>
            </w:r>
          </w:p>
        </w:tc>
        <w:tc>
          <w:tcPr>
            <w:tcW w:w="2024" w:type="dxa"/>
          </w:tcPr>
          <w:p w:rsidR="007A6C34" w:rsidRDefault="002E5A57">
            <w:r>
              <w:t>Input Committee</w:t>
            </w:r>
          </w:p>
          <w:p w:rsidR="002E5A57" w:rsidRDefault="002E5A57">
            <w:r>
              <w:t>Admissions Panel</w:t>
            </w:r>
          </w:p>
        </w:tc>
        <w:tc>
          <w:tcPr>
            <w:tcW w:w="1960" w:type="dxa"/>
          </w:tcPr>
          <w:p w:rsidR="007A6C34" w:rsidRDefault="007A6C34"/>
        </w:tc>
        <w:tc>
          <w:tcPr>
            <w:tcW w:w="2345" w:type="dxa"/>
          </w:tcPr>
          <w:p w:rsidR="007A6C34" w:rsidRDefault="007A6C34"/>
        </w:tc>
      </w:tr>
      <w:tr w:rsidR="00EB3A1E" w:rsidTr="005D1E17">
        <w:tc>
          <w:tcPr>
            <w:tcW w:w="1972" w:type="dxa"/>
          </w:tcPr>
          <w:p w:rsidR="00E018DB" w:rsidRDefault="004467E5">
            <w:r>
              <w:t>Adrian Paul</w:t>
            </w:r>
          </w:p>
        </w:tc>
        <w:tc>
          <w:tcPr>
            <w:tcW w:w="1958" w:type="dxa"/>
          </w:tcPr>
          <w:p w:rsidR="00E018DB" w:rsidRDefault="004467E5">
            <w:r>
              <w:t>Associate Member</w:t>
            </w:r>
          </w:p>
        </w:tc>
        <w:tc>
          <w:tcPr>
            <w:tcW w:w="1968" w:type="dxa"/>
          </w:tcPr>
          <w:p w:rsidR="00E018DB" w:rsidRDefault="004467E5">
            <w:r>
              <w:t>Full Governing Body</w:t>
            </w:r>
          </w:p>
        </w:tc>
        <w:tc>
          <w:tcPr>
            <w:tcW w:w="1947" w:type="dxa"/>
          </w:tcPr>
          <w:p w:rsidR="00E018DB" w:rsidRDefault="003C2174">
            <w:r>
              <w:t xml:space="preserve">Term ends </w:t>
            </w:r>
            <w:r w:rsidR="00937395">
              <w:t>18.11.18</w:t>
            </w:r>
          </w:p>
        </w:tc>
        <w:tc>
          <w:tcPr>
            <w:tcW w:w="2024" w:type="dxa"/>
          </w:tcPr>
          <w:p w:rsidR="00E018DB" w:rsidRDefault="00EB3A1E">
            <w:r>
              <w:t>Input Committee</w:t>
            </w:r>
            <w:r w:rsidR="00F2316B">
              <w:t xml:space="preserve"> </w:t>
            </w:r>
          </w:p>
          <w:p w:rsidR="00F2316B" w:rsidRDefault="00F2316B">
            <w:r>
              <w:t>Personnel</w:t>
            </w:r>
            <w:r w:rsidR="00EB3A1E">
              <w:t xml:space="preserve"> Panel</w:t>
            </w:r>
          </w:p>
        </w:tc>
        <w:tc>
          <w:tcPr>
            <w:tcW w:w="1960" w:type="dxa"/>
          </w:tcPr>
          <w:p w:rsidR="00E018DB" w:rsidRDefault="00E018DB"/>
        </w:tc>
        <w:tc>
          <w:tcPr>
            <w:tcW w:w="2345" w:type="dxa"/>
          </w:tcPr>
          <w:p w:rsidR="00E018DB" w:rsidRDefault="00E018DB"/>
        </w:tc>
      </w:tr>
      <w:tr w:rsidR="00EB3A1E" w:rsidTr="005D1E17">
        <w:tc>
          <w:tcPr>
            <w:tcW w:w="1972" w:type="dxa"/>
          </w:tcPr>
          <w:p w:rsidR="00ED304E" w:rsidRDefault="004467E5">
            <w:r>
              <w:t xml:space="preserve">Ian Canning </w:t>
            </w:r>
          </w:p>
        </w:tc>
        <w:tc>
          <w:tcPr>
            <w:tcW w:w="1958" w:type="dxa"/>
          </w:tcPr>
          <w:p w:rsidR="00ED304E" w:rsidRDefault="004467E5">
            <w:r>
              <w:t>Associate Member</w:t>
            </w:r>
          </w:p>
        </w:tc>
        <w:tc>
          <w:tcPr>
            <w:tcW w:w="1968" w:type="dxa"/>
          </w:tcPr>
          <w:p w:rsidR="00ED304E" w:rsidRDefault="004467E5">
            <w:r>
              <w:t>Full Governing Body</w:t>
            </w:r>
          </w:p>
        </w:tc>
        <w:tc>
          <w:tcPr>
            <w:tcW w:w="1947" w:type="dxa"/>
          </w:tcPr>
          <w:p w:rsidR="00ED304E" w:rsidRDefault="00937395">
            <w:r>
              <w:t>Term ends 31.7.19</w:t>
            </w:r>
          </w:p>
        </w:tc>
        <w:tc>
          <w:tcPr>
            <w:tcW w:w="2024" w:type="dxa"/>
          </w:tcPr>
          <w:p w:rsidR="00ED304E" w:rsidRDefault="00EB3A1E">
            <w:r>
              <w:t>Education Committee</w:t>
            </w:r>
          </w:p>
        </w:tc>
        <w:tc>
          <w:tcPr>
            <w:tcW w:w="1960" w:type="dxa"/>
          </w:tcPr>
          <w:p w:rsidR="00ED304E" w:rsidRDefault="007A6C34">
            <w:r>
              <w:t>Learning Support &amp; Looked After Children</w:t>
            </w:r>
          </w:p>
        </w:tc>
        <w:tc>
          <w:tcPr>
            <w:tcW w:w="2345" w:type="dxa"/>
          </w:tcPr>
          <w:p w:rsidR="00ED304E" w:rsidRDefault="00083C86">
            <w:r>
              <w:t>Governor of</w:t>
            </w:r>
            <w:r w:rsidR="00C23765">
              <w:t xml:space="preserve"> Cavendish School, Camden, London NW1</w:t>
            </w:r>
          </w:p>
        </w:tc>
      </w:tr>
      <w:tr w:rsidR="00EB3A1E" w:rsidTr="005D1E17">
        <w:tc>
          <w:tcPr>
            <w:tcW w:w="1972" w:type="dxa"/>
          </w:tcPr>
          <w:p w:rsidR="00875A50" w:rsidRDefault="00875A50">
            <w:r>
              <w:t>Kate Cronk</w:t>
            </w:r>
          </w:p>
        </w:tc>
        <w:tc>
          <w:tcPr>
            <w:tcW w:w="1958" w:type="dxa"/>
          </w:tcPr>
          <w:p w:rsidR="00875A50" w:rsidRDefault="00875A50">
            <w:r>
              <w:t>Bursar</w:t>
            </w:r>
          </w:p>
        </w:tc>
        <w:tc>
          <w:tcPr>
            <w:tcW w:w="1968" w:type="dxa"/>
          </w:tcPr>
          <w:p w:rsidR="00875A50" w:rsidRDefault="00875A50">
            <w:r>
              <w:t>RBWM</w:t>
            </w:r>
          </w:p>
        </w:tc>
        <w:tc>
          <w:tcPr>
            <w:tcW w:w="1947" w:type="dxa"/>
          </w:tcPr>
          <w:p w:rsidR="00875A50" w:rsidRDefault="00875A50">
            <w:r>
              <w:t>Whilst remains in post</w:t>
            </w:r>
          </w:p>
        </w:tc>
        <w:tc>
          <w:tcPr>
            <w:tcW w:w="2024" w:type="dxa"/>
          </w:tcPr>
          <w:p w:rsidR="00875A50" w:rsidRDefault="001415D7">
            <w:r>
              <w:t>Input Committee</w:t>
            </w:r>
          </w:p>
        </w:tc>
        <w:tc>
          <w:tcPr>
            <w:tcW w:w="1960" w:type="dxa"/>
          </w:tcPr>
          <w:p w:rsidR="00875A50" w:rsidRDefault="00875A50"/>
        </w:tc>
        <w:tc>
          <w:tcPr>
            <w:tcW w:w="2345" w:type="dxa"/>
          </w:tcPr>
          <w:p w:rsidR="00875A50" w:rsidRDefault="00875A50"/>
        </w:tc>
      </w:tr>
      <w:tr w:rsidR="00EB3A1E" w:rsidTr="005D1E17">
        <w:tc>
          <w:tcPr>
            <w:tcW w:w="1972" w:type="dxa"/>
          </w:tcPr>
          <w:p w:rsidR="00ED304E" w:rsidRDefault="00E018DB">
            <w:r>
              <w:t>Diana Poll</w:t>
            </w:r>
          </w:p>
        </w:tc>
        <w:tc>
          <w:tcPr>
            <w:tcW w:w="1958" w:type="dxa"/>
          </w:tcPr>
          <w:p w:rsidR="00ED304E" w:rsidRDefault="00E018DB">
            <w:r>
              <w:t>Clerk to Governors</w:t>
            </w:r>
          </w:p>
        </w:tc>
        <w:tc>
          <w:tcPr>
            <w:tcW w:w="1968" w:type="dxa"/>
          </w:tcPr>
          <w:p w:rsidR="00ED304E" w:rsidRDefault="00E018DB">
            <w:r>
              <w:t>Head Teacher &amp; Chair of Governors</w:t>
            </w:r>
          </w:p>
        </w:tc>
        <w:tc>
          <w:tcPr>
            <w:tcW w:w="1947" w:type="dxa"/>
          </w:tcPr>
          <w:p w:rsidR="00ED304E" w:rsidRDefault="003C2174">
            <w:r>
              <w:t>Whilst remains in post</w:t>
            </w:r>
          </w:p>
        </w:tc>
        <w:tc>
          <w:tcPr>
            <w:tcW w:w="2024" w:type="dxa"/>
          </w:tcPr>
          <w:p w:rsidR="00ED304E" w:rsidRDefault="00ED304E"/>
        </w:tc>
        <w:tc>
          <w:tcPr>
            <w:tcW w:w="1960" w:type="dxa"/>
          </w:tcPr>
          <w:p w:rsidR="00ED304E" w:rsidRDefault="00ED304E"/>
        </w:tc>
        <w:tc>
          <w:tcPr>
            <w:tcW w:w="2345" w:type="dxa"/>
          </w:tcPr>
          <w:p w:rsidR="00ED304E" w:rsidRDefault="00704DA2">
            <w:r>
              <w:t>Married to Martin Poll</w:t>
            </w:r>
          </w:p>
        </w:tc>
      </w:tr>
    </w:tbl>
    <w:p w:rsidR="00ED304E" w:rsidRDefault="00ED304E"/>
    <w:sectPr w:rsidR="00ED304E" w:rsidSect="00ED3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E"/>
    <w:rsid w:val="00040CD5"/>
    <w:rsid w:val="0005330E"/>
    <w:rsid w:val="00073D44"/>
    <w:rsid w:val="00083C86"/>
    <w:rsid w:val="000D08CA"/>
    <w:rsid w:val="0010361C"/>
    <w:rsid w:val="0010424D"/>
    <w:rsid w:val="00105314"/>
    <w:rsid w:val="001415D7"/>
    <w:rsid w:val="001A3475"/>
    <w:rsid w:val="00287A65"/>
    <w:rsid w:val="002966C2"/>
    <w:rsid w:val="002C5E97"/>
    <w:rsid w:val="002D502F"/>
    <w:rsid w:val="002E5A57"/>
    <w:rsid w:val="00321286"/>
    <w:rsid w:val="003B1C22"/>
    <w:rsid w:val="003C2174"/>
    <w:rsid w:val="004129BF"/>
    <w:rsid w:val="00443943"/>
    <w:rsid w:val="004467E5"/>
    <w:rsid w:val="004D4C92"/>
    <w:rsid w:val="005376F0"/>
    <w:rsid w:val="00565176"/>
    <w:rsid w:val="005D1E17"/>
    <w:rsid w:val="0065146D"/>
    <w:rsid w:val="006B0432"/>
    <w:rsid w:val="006B18F7"/>
    <w:rsid w:val="006B5884"/>
    <w:rsid w:val="00704DA2"/>
    <w:rsid w:val="0078645C"/>
    <w:rsid w:val="007A2D6C"/>
    <w:rsid w:val="007A6C34"/>
    <w:rsid w:val="007C2E51"/>
    <w:rsid w:val="00823A57"/>
    <w:rsid w:val="00875A50"/>
    <w:rsid w:val="008B6E77"/>
    <w:rsid w:val="008E18DD"/>
    <w:rsid w:val="008F4BB3"/>
    <w:rsid w:val="00937395"/>
    <w:rsid w:val="00964CCD"/>
    <w:rsid w:val="00A2397B"/>
    <w:rsid w:val="00A51285"/>
    <w:rsid w:val="00A67A7B"/>
    <w:rsid w:val="00A81C3E"/>
    <w:rsid w:val="00AA7AC4"/>
    <w:rsid w:val="00AC4EBE"/>
    <w:rsid w:val="00B64C49"/>
    <w:rsid w:val="00BD65AD"/>
    <w:rsid w:val="00C23765"/>
    <w:rsid w:val="00C467B2"/>
    <w:rsid w:val="00CC0B10"/>
    <w:rsid w:val="00D207AE"/>
    <w:rsid w:val="00DC0CD0"/>
    <w:rsid w:val="00DD14F8"/>
    <w:rsid w:val="00DE79CF"/>
    <w:rsid w:val="00E018DB"/>
    <w:rsid w:val="00E203FA"/>
    <w:rsid w:val="00EB2577"/>
    <w:rsid w:val="00EB3A1E"/>
    <w:rsid w:val="00ED304E"/>
    <w:rsid w:val="00EF537E"/>
    <w:rsid w:val="00F221F7"/>
    <w:rsid w:val="00F2316B"/>
    <w:rsid w:val="00FA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2016-09-04T10:50:00Z</dcterms:created>
  <dcterms:modified xsi:type="dcterms:W3CDTF">2016-09-04T10:50:00Z</dcterms:modified>
</cp:coreProperties>
</file>